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252"/>
        <w:gridCol w:w="6804"/>
      </w:tblGrid>
      <w:tr w:rsidR="00A14854" w:rsidRPr="00961857" w:rsidTr="00D22816">
        <w:trPr>
          <w:cantSplit/>
          <w:trHeight w:val="277"/>
        </w:trPr>
        <w:tc>
          <w:tcPr>
            <w:tcW w:w="2718" w:type="dxa"/>
          </w:tcPr>
          <w:p w:rsidR="00A14854" w:rsidRPr="00961857" w:rsidRDefault="00A14854" w:rsidP="00CE0455">
            <w:pPr>
              <w:rPr>
                <w:rFonts w:ascii="Arial" w:hAnsi="Arial" w:cs="Arial"/>
              </w:rPr>
            </w:pPr>
            <w:r w:rsidRPr="0096185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4E66667" wp14:editId="65F33D68">
                  <wp:extent cx="1190625" cy="42291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</w:tcPr>
          <w:p w:rsidR="00A14854" w:rsidRPr="00961857" w:rsidRDefault="00A14854" w:rsidP="00CE0455">
            <w:pP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</w:p>
          <w:p w:rsidR="00A14854" w:rsidRPr="00961857" w:rsidRDefault="00A14854" w:rsidP="00CE0455">
            <w:pP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</w:pPr>
          </w:p>
          <w:p w:rsidR="00A14854" w:rsidRPr="00FB67E4" w:rsidRDefault="00FB67E4" w:rsidP="00CE0455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t>www.vtbreg.com</w:t>
            </w:r>
          </w:p>
          <w:p w:rsidR="00A14854" w:rsidRPr="00961857" w:rsidRDefault="00A14854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61857">
              <w:rPr>
                <w:rFonts w:ascii="Arial" w:hAnsi="Arial" w:cs="Arial"/>
                <w:i/>
                <w:sz w:val="14"/>
                <w:szCs w:val="14"/>
              </w:rPr>
              <w:t>(495)787-44-83</w:t>
            </w:r>
          </w:p>
        </w:tc>
        <w:tc>
          <w:tcPr>
            <w:tcW w:w="6804" w:type="dxa"/>
            <w:vAlign w:val="center"/>
          </w:tcPr>
          <w:p w:rsidR="00086730" w:rsidRDefault="00086730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22816" w:rsidRPr="00105CB2" w:rsidRDefault="00A14854" w:rsidP="00A14854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  <w:r w:rsidRPr="00961857">
              <w:rPr>
                <w:rFonts w:ascii="Arial" w:hAnsi="Arial" w:cs="Arial"/>
                <w:b/>
                <w:sz w:val="18"/>
              </w:rPr>
              <w:t>ПРИЛОЖЕНИЕ К АНКЕТЕ</w:t>
            </w:r>
            <w:r w:rsidR="00D22816">
              <w:rPr>
                <w:rFonts w:ascii="Arial" w:hAnsi="Arial" w:cs="Arial"/>
                <w:b/>
                <w:sz w:val="18"/>
              </w:rPr>
              <w:t xml:space="preserve"> </w:t>
            </w:r>
            <w:r w:rsidR="001D2521" w:rsidRPr="00105CB2">
              <w:rPr>
                <w:rFonts w:ascii="Arial" w:hAnsi="Arial" w:cs="Arial"/>
                <w:b/>
                <w:sz w:val="18"/>
              </w:rPr>
              <w:t>ЗАРЕГИСТРИРОВАННОГО</w:t>
            </w:r>
            <w:r w:rsidRPr="00105CB2">
              <w:rPr>
                <w:rFonts w:ascii="Arial" w:hAnsi="Arial" w:cs="Arial"/>
                <w:b/>
                <w:sz w:val="18"/>
              </w:rPr>
              <w:t xml:space="preserve"> ЛИЦА</w:t>
            </w:r>
          </w:p>
          <w:p w:rsidR="00D22816" w:rsidRPr="00105CB2" w:rsidRDefault="001B3940" w:rsidP="00D228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05CB2">
              <w:rPr>
                <w:rFonts w:ascii="Arial" w:hAnsi="Arial" w:cs="Arial"/>
                <w:b/>
                <w:sz w:val="18"/>
              </w:rPr>
              <w:t>(</w:t>
            </w:r>
            <w:r w:rsidR="00D22816" w:rsidRPr="00105CB2">
              <w:rPr>
                <w:rFonts w:ascii="Arial" w:hAnsi="Arial" w:cs="Arial"/>
                <w:b/>
                <w:sz w:val="18"/>
              </w:rPr>
              <w:t>физического лица</w:t>
            </w:r>
            <w:r w:rsidRPr="00105CB2">
              <w:rPr>
                <w:rFonts w:ascii="Arial" w:hAnsi="Arial" w:cs="Arial"/>
                <w:b/>
                <w:sz w:val="18"/>
              </w:rPr>
              <w:t>)*</w:t>
            </w:r>
            <w:del w:id="0" w:author="Светлана А. Минаева" w:date="2017-02-17T18:00:00Z">
              <w:r w:rsidR="00D22816" w:rsidRPr="00105CB2" w:rsidDel="001B3940">
                <w:rPr>
                  <w:rFonts w:ascii="Arial" w:hAnsi="Arial" w:cs="Arial"/>
                  <w:b/>
                  <w:sz w:val="18"/>
                </w:rPr>
                <w:delText xml:space="preserve"> </w:delText>
              </w:r>
            </w:del>
          </w:p>
          <w:p w:rsidR="00086730" w:rsidRPr="00DC263C" w:rsidRDefault="001A4081" w:rsidP="00D2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CB2">
              <w:rPr>
                <w:rFonts w:ascii="Arial" w:hAnsi="Arial" w:cs="Arial"/>
                <w:b/>
                <w:sz w:val="18"/>
                <w:szCs w:val="18"/>
              </w:rPr>
              <w:t>Данные о выгодоприобретателе</w:t>
            </w:r>
          </w:p>
          <w:p w:rsidR="00DC263C" w:rsidRPr="00DC263C" w:rsidRDefault="00DC263C" w:rsidP="00D228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63C">
              <w:rPr>
                <w:rFonts w:ascii="Arial" w:hAnsi="Arial" w:cs="Arial"/>
                <w:sz w:val="16"/>
                <w:szCs w:val="16"/>
              </w:rPr>
              <w:t xml:space="preserve">вопросник для выявления сведений в </w:t>
            </w:r>
            <w:proofErr w:type="gramStart"/>
            <w:r w:rsidRPr="00DC263C">
              <w:rPr>
                <w:rFonts w:ascii="Arial" w:hAnsi="Arial" w:cs="Arial"/>
                <w:sz w:val="16"/>
                <w:szCs w:val="16"/>
              </w:rPr>
              <w:t>соответствии</w:t>
            </w:r>
            <w:proofErr w:type="gramEnd"/>
            <w:r w:rsidRPr="00DC263C">
              <w:rPr>
                <w:rFonts w:ascii="Arial" w:hAnsi="Arial" w:cs="Arial"/>
                <w:sz w:val="16"/>
                <w:szCs w:val="16"/>
              </w:rPr>
              <w:t xml:space="preserve">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B744AB" w:rsidRPr="00961857" w:rsidRDefault="00B744AB" w:rsidP="00B744AB">
      <w:pPr>
        <w:rPr>
          <w:rFonts w:ascii="Arial" w:hAnsi="Arial" w:cs="Arial"/>
          <w:sz w:val="4"/>
          <w:szCs w:val="4"/>
        </w:rPr>
      </w:pPr>
    </w:p>
    <w:p w:rsidR="00B744AB" w:rsidRPr="00961857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695"/>
        <w:gridCol w:w="900"/>
        <w:gridCol w:w="2372"/>
        <w:gridCol w:w="1044"/>
        <w:gridCol w:w="2739"/>
      </w:tblGrid>
      <w:tr w:rsidR="002C586C" w:rsidRPr="006C07A5" w:rsidTr="00D22816"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283961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2C586C" w:rsidRPr="00A97B04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2C586C" w:rsidRPr="00A97B04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586C" w:rsidRPr="006C07A5" w:rsidTr="00D22816">
        <w:tc>
          <w:tcPr>
            <w:tcW w:w="84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695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372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39" w:type="dxa"/>
            <w:tcBorders>
              <w:lef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C586C" w:rsidRPr="006C07A5" w:rsidTr="00D22816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372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7B04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739" w:type="dxa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C586C" w:rsidRPr="00A97B04" w:rsidRDefault="002C586C" w:rsidP="00FF4EC4">
            <w:pPr>
              <w:pStyle w:val="a5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</w:tr>
    </w:tbl>
    <w:p w:rsidR="00C823F8" w:rsidRPr="00961857" w:rsidRDefault="00C823F8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C823F8" w:rsidRDefault="00C823F8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:rsidR="002C586C" w:rsidRPr="00961857" w:rsidRDefault="002C586C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tbl>
      <w:tblPr>
        <w:tblW w:w="10635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3"/>
        <w:gridCol w:w="957"/>
        <w:gridCol w:w="1692"/>
        <w:gridCol w:w="596"/>
        <w:gridCol w:w="1533"/>
        <w:gridCol w:w="1275"/>
        <w:gridCol w:w="851"/>
        <w:gridCol w:w="86"/>
        <w:gridCol w:w="2672"/>
      </w:tblGrid>
      <w:tr w:rsidR="00A14854" w:rsidRPr="00961857" w:rsidTr="00961857">
        <w:trPr>
          <w:trHeight w:val="227"/>
        </w:trPr>
        <w:tc>
          <w:tcPr>
            <w:tcW w:w="10635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4854" w:rsidRPr="00961857" w:rsidRDefault="00A14854" w:rsidP="00EA0AA2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</w:rPr>
            </w:pPr>
            <w:r w:rsidRPr="00961857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  <w:tr w:rsidR="00A14854" w:rsidRPr="00961857" w:rsidTr="00961857">
        <w:trPr>
          <w:trHeight w:val="227"/>
        </w:trPr>
        <w:tc>
          <w:tcPr>
            <w:tcW w:w="973" w:type="dxa"/>
            <w:tcBorders>
              <w:left w:val="double" w:sz="4" w:space="0" w:color="auto"/>
            </w:tcBorders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Фамилия</w:t>
            </w:r>
          </w:p>
        </w:tc>
        <w:tc>
          <w:tcPr>
            <w:tcW w:w="2649" w:type="dxa"/>
            <w:gridSpan w:val="2"/>
            <w:tcBorders>
              <w:bottom w:val="single" w:sz="4" w:space="0" w:color="7F7F7F"/>
            </w:tcBorders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596" w:type="dxa"/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2808" w:type="dxa"/>
            <w:gridSpan w:val="2"/>
            <w:tcBorders>
              <w:bottom w:val="single" w:sz="4" w:space="0" w:color="7F7F7F"/>
            </w:tcBorders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937" w:type="dxa"/>
            <w:gridSpan w:val="2"/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Отчество</w:t>
            </w:r>
          </w:p>
        </w:tc>
        <w:tc>
          <w:tcPr>
            <w:tcW w:w="2672" w:type="dxa"/>
            <w:tcBorders>
              <w:bottom w:val="single" w:sz="4" w:space="0" w:color="7F7F7F"/>
              <w:right w:val="double" w:sz="4" w:space="0" w:color="auto"/>
            </w:tcBorders>
          </w:tcPr>
          <w:p w:rsidR="00A14854" w:rsidRPr="00961857" w:rsidRDefault="00A14854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A14854" w:rsidRPr="00961857" w:rsidTr="00961857">
        <w:tblPrEx>
          <w:tblLook w:val="04A0" w:firstRow="1" w:lastRow="0" w:firstColumn="1" w:lastColumn="0" w:noHBand="0" w:noVBand="1"/>
        </w:tblPrEx>
        <w:trPr>
          <w:cantSplit/>
          <w:trHeight w:val="227"/>
        </w:trPr>
        <w:tc>
          <w:tcPr>
            <w:tcW w:w="1930" w:type="dxa"/>
            <w:gridSpan w:val="2"/>
            <w:tcBorders>
              <w:left w:val="double" w:sz="4" w:space="0" w:color="auto"/>
            </w:tcBorders>
            <w:hideMark/>
          </w:tcPr>
          <w:p w:rsidR="00A14854" w:rsidRPr="00961857" w:rsidRDefault="00A14854" w:rsidP="00EA0AA2">
            <w:pPr>
              <w:spacing w:before="60"/>
              <w:ind w:right="-1"/>
              <w:rPr>
                <w:rFonts w:ascii="Arial" w:hAnsi="Arial" w:cs="Arial"/>
                <w:sz w:val="16"/>
                <w:szCs w:val="18"/>
              </w:rPr>
            </w:pPr>
            <w:r w:rsidRPr="00961857">
              <w:rPr>
                <w:rFonts w:ascii="Arial" w:hAnsi="Arial" w:cs="Arial"/>
                <w:b/>
                <w:sz w:val="16"/>
                <w:szCs w:val="18"/>
              </w:rPr>
              <w:t>Вид лицевого счета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14854" w:rsidRPr="00961857" w:rsidRDefault="00A14854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hideMark/>
          </w:tcPr>
          <w:p w:rsidR="00A14854" w:rsidRPr="00961857" w:rsidRDefault="00A14854" w:rsidP="00EA0AA2">
            <w:pPr>
              <w:spacing w:before="60"/>
              <w:ind w:right="-1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961857">
              <w:rPr>
                <w:rFonts w:ascii="Arial" w:hAnsi="Arial" w:cs="Arial"/>
                <w:b/>
                <w:sz w:val="16"/>
                <w:szCs w:val="18"/>
              </w:rPr>
              <w:t>Номер лицевого счета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A14854" w:rsidRPr="00961857" w:rsidRDefault="00A14854" w:rsidP="00EA0AA2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14854" w:rsidRPr="00961857" w:rsidTr="00961857">
        <w:tblPrEx>
          <w:tblLook w:val="04A0" w:firstRow="1" w:lastRow="0" w:firstColumn="1" w:lastColumn="0" w:noHBand="0" w:noVBand="1"/>
        </w:tblPrEx>
        <w:trPr>
          <w:cantSplit/>
          <w:trHeight w:val="113"/>
        </w:trPr>
        <w:tc>
          <w:tcPr>
            <w:tcW w:w="193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A14854" w:rsidRPr="00961857" w:rsidRDefault="00A14854" w:rsidP="00EA0A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7F7F7F"/>
              <w:left w:val="nil"/>
              <w:bottom w:val="double" w:sz="4" w:space="0" w:color="auto"/>
              <w:right w:val="nil"/>
            </w:tcBorders>
            <w:hideMark/>
          </w:tcPr>
          <w:p w:rsidR="00A14854" w:rsidRPr="00961857" w:rsidRDefault="00A14854" w:rsidP="00EA0AA2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A14854" w:rsidRPr="00961857" w:rsidRDefault="00A14854" w:rsidP="00EA0AA2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7F7F7F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4854" w:rsidRPr="00961857" w:rsidRDefault="00A14854" w:rsidP="00EA0AA2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14854" w:rsidRDefault="00A14854" w:rsidP="00A14854">
      <w:pPr>
        <w:rPr>
          <w:rFonts w:ascii="Arial" w:hAnsi="Arial" w:cs="Arial"/>
        </w:rPr>
      </w:pPr>
    </w:p>
    <w:tbl>
      <w:tblPr>
        <w:tblW w:w="10632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52"/>
        <w:gridCol w:w="52"/>
        <w:gridCol w:w="259"/>
        <w:gridCol w:w="115"/>
        <w:gridCol w:w="144"/>
        <w:gridCol w:w="300"/>
        <w:gridCol w:w="676"/>
        <w:gridCol w:w="46"/>
        <w:gridCol w:w="60"/>
        <w:gridCol w:w="210"/>
        <w:gridCol w:w="543"/>
        <w:gridCol w:w="215"/>
        <w:gridCol w:w="153"/>
        <w:gridCol w:w="444"/>
        <w:gridCol w:w="110"/>
        <w:gridCol w:w="26"/>
        <w:gridCol w:w="146"/>
        <w:gridCol w:w="162"/>
        <w:gridCol w:w="376"/>
        <w:gridCol w:w="26"/>
        <w:gridCol w:w="37"/>
        <w:gridCol w:w="279"/>
        <w:gridCol w:w="19"/>
        <w:gridCol w:w="153"/>
        <w:gridCol w:w="13"/>
        <w:gridCol w:w="498"/>
        <w:gridCol w:w="26"/>
        <w:gridCol w:w="511"/>
        <w:gridCol w:w="85"/>
        <w:gridCol w:w="88"/>
        <w:gridCol w:w="26"/>
        <w:gridCol w:w="165"/>
        <w:gridCol w:w="94"/>
        <w:gridCol w:w="34"/>
        <w:gridCol w:w="105"/>
        <w:gridCol w:w="59"/>
        <w:gridCol w:w="688"/>
        <w:gridCol w:w="20"/>
        <w:gridCol w:w="18"/>
        <w:gridCol w:w="15"/>
        <w:gridCol w:w="113"/>
        <w:gridCol w:w="137"/>
        <w:gridCol w:w="92"/>
        <w:gridCol w:w="26"/>
        <w:gridCol w:w="631"/>
        <w:gridCol w:w="616"/>
        <w:gridCol w:w="26"/>
        <w:gridCol w:w="1043"/>
      </w:tblGrid>
      <w:tr w:rsidR="00DE1FF5" w:rsidRPr="00961857" w:rsidTr="00FB67E4">
        <w:trPr>
          <w:trHeight w:val="227"/>
        </w:trPr>
        <w:tc>
          <w:tcPr>
            <w:tcW w:w="10632" w:type="dxa"/>
            <w:gridSpan w:val="4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DE1FF5" w:rsidRPr="00961857" w:rsidRDefault="0097492B" w:rsidP="00D22816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Данные Выгодоприобретателя (физического лица):</w:t>
            </w:r>
          </w:p>
        </w:tc>
      </w:tr>
      <w:tr w:rsidR="00DE1FF5" w:rsidRPr="00961857" w:rsidTr="00FB67E4">
        <w:trPr>
          <w:trHeight w:val="227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Фамилия</w:t>
            </w:r>
          </w:p>
        </w:tc>
        <w:tc>
          <w:tcPr>
            <w:tcW w:w="2620" w:type="dxa"/>
            <w:gridSpan w:val="11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597" w:type="dxa"/>
            <w:gridSpan w:val="2"/>
            <w:tcBorders>
              <w:top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Имя</w:t>
            </w:r>
          </w:p>
        </w:tc>
        <w:tc>
          <w:tcPr>
            <w:tcW w:w="2840" w:type="dxa"/>
            <w:gridSpan w:val="19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939" w:type="dxa"/>
            <w:gridSpan w:val="7"/>
            <w:tcBorders>
              <w:top w:val="double" w:sz="4" w:space="0" w:color="auto"/>
            </w:tcBorders>
            <w:hideMark/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  <w:r w:rsidRPr="00961857">
              <w:rPr>
                <w:rFonts w:ascii="Arial" w:hAnsi="Arial" w:cs="Arial"/>
                <w:sz w:val="18"/>
              </w:rPr>
              <w:t>Отчество</w:t>
            </w:r>
          </w:p>
        </w:tc>
        <w:tc>
          <w:tcPr>
            <w:tcW w:w="2684" w:type="dxa"/>
            <w:gridSpan w:val="8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tabs>
                <w:tab w:val="left" w:pos="7088"/>
              </w:tabs>
              <w:spacing w:before="60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</w:tr>
      <w:tr w:rsidR="00DE1FF5" w:rsidRPr="00961857" w:rsidTr="00FB67E4">
        <w:trPr>
          <w:cantSplit/>
        </w:trPr>
        <w:tc>
          <w:tcPr>
            <w:tcW w:w="1378" w:type="dxa"/>
            <w:gridSpan w:val="4"/>
            <w:tcBorders>
              <w:left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Гражданство</w:t>
            </w:r>
          </w:p>
        </w:tc>
        <w:tc>
          <w:tcPr>
            <w:tcW w:w="5258" w:type="dxa"/>
            <w:gridSpan w:val="2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562" w:type="dxa"/>
            <w:gridSpan w:val="13"/>
            <w:vAlign w:val="center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рождения</w:t>
            </w:r>
          </w:p>
        </w:tc>
        <w:tc>
          <w:tcPr>
            <w:tcW w:w="2434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  <w:trHeight w:val="226"/>
        </w:trPr>
        <w:tc>
          <w:tcPr>
            <w:tcW w:w="1822" w:type="dxa"/>
            <w:gridSpan w:val="6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Место рождения</w:t>
            </w:r>
          </w:p>
        </w:tc>
        <w:tc>
          <w:tcPr>
            <w:tcW w:w="5221" w:type="dxa"/>
            <w:gridSpan w:val="28"/>
            <w:tcBorders>
              <w:bottom w:val="single" w:sz="4" w:space="0" w:color="7F7F7F" w:themeColor="text1" w:themeTint="80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852" w:type="dxa"/>
            <w:gridSpan w:val="3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ИНН</w:t>
            </w:r>
            <w:r w:rsidR="00410645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2737" w:type="dxa"/>
            <w:gridSpan w:val="11"/>
            <w:tcBorders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  <w:trHeight w:val="226"/>
        </w:trPr>
        <w:tc>
          <w:tcPr>
            <w:tcW w:w="4279" w:type="dxa"/>
            <w:gridSpan w:val="15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961857">
              <w:rPr>
                <w:rFonts w:ascii="Arial" w:hAnsi="Arial" w:cs="Arial"/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353" w:type="dxa"/>
            <w:gridSpan w:val="33"/>
            <w:tcBorders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</w:trPr>
        <w:tc>
          <w:tcPr>
            <w:tcW w:w="1522" w:type="dxa"/>
            <w:gridSpan w:val="5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757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4"/>
            <w:hideMark/>
          </w:tcPr>
          <w:p w:rsidR="00DE1FF5" w:rsidRPr="00961857" w:rsidRDefault="00DE1FF5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4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73" w:type="dxa"/>
            <w:gridSpan w:val="3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</w:trPr>
        <w:tc>
          <w:tcPr>
            <w:tcW w:w="2544" w:type="dxa"/>
            <w:gridSpan w:val="8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Орган, выдавший документ</w:t>
            </w:r>
          </w:p>
        </w:tc>
        <w:tc>
          <w:tcPr>
            <w:tcW w:w="8088" w:type="dxa"/>
            <w:gridSpan w:val="40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DE1FF5" w:rsidRPr="00961857" w:rsidTr="00FB67E4">
        <w:trPr>
          <w:cantSplit/>
        </w:trPr>
        <w:tc>
          <w:tcPr>
            <w:tcW w:w="2544" w:type="dxa"/>
            <w:gridSpan w:val="8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Код подразделения</w:t>
            </w:r>
          </w:p>
        </w:tc>
        <w:tc>
          <w:tcPr>
            <w:tcW w:w="3470" w:type="dxa"/>
            <w:gridSpan w:val="1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7F7F7F" w:themeColor="text1" w:themeTint="80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СНИЛС</w:t>
            </w:r>
          </w:p>
        </w:tc>
        <w:tc>
          <w:tcPr>
            <w:tcW w:w="3717" w:type="dxa"/>
            <w:gridSpan w:val="1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uble" w:sz="4" w:space="0" w:color="auto"/>
            </w:tcBorders>
          </w:tcPr>
          <w:p w:rsidR="00DE1FF5" w:rsidRPr="00961857" w:rsidRDefault="00DE1FF5" w:rsidP="001B3940">
            <w:pPr>
              <w:spacing w:before="60"/>
              <w:ind w:left="244"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  <w:trHeight w:val="70"/>
        </w:trPr>
        <w:tc>
          <w:tcPr>
            <w:tcW w:w="5503" w:type="dxa"/>
            <w:gridSpan w:val="24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2" w:type="dxa"/>
            <w:gridSpan w:val="14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17" w:type="dxa"/>
            <w:gridSpan w:val="10"/>
            <w:tcBorders>
              <w:top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DE1FF5" w:rsidRPr="00961857" w:rsidTr="00FB67E4">
        <w:trPr>
          <w:trHeight w:val="113"/>
        </w:trPr>
        <w:tc>
          <w:tcPr>
            <w:tcW w:w="2814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DE1FF5" w:rsidRPr="00105CB2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105CB2">
              <w:rPr>
                <w:rFonts w:ascii="Arial" w:hAnsi="Arial" w:cs="Arial"/>
                <w:b/>
                <w:sz w:val="16"/>
              </w:rPr>
              <w:t>Данные миграционной карты</w:t>
            </w:r>
            <w:r w:rsidR="00FB67E4" w:rsidRPr="00105CB2">
              <w:rPr>
                <w:rFonts w:ascii="Arial" w:hAnsi="Arial" w:cs="Arial"/>
                <w:b/>
                <w:sz w:val="16"/>
                <w:lang w:val="en-US"/>
              </w:rPr>
              <w:t>**</w:t>
            </w:r>
            <w:r w:rsidRPr="00105CB2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393" w:type="dxa"/>
            <w:gridSpan w:val="26"/>
            <w:tcBorders>
              <w:top w:val="double" w:sz="4" w:space="0" w:color="auto"/>
            </w:tcBorders>
            <w:shd w:val="clear" w:color="auto" w:fill="auto"/>
          </w:tcPr>
          <w:p w:rsidR="00DE1FF5" w:rsidRPr="00105CB2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3425" w:type="dxa"/>
            <w:gridSpan w:val="1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DE1FF5" w:rsidRPr="00961857" w:rsidTr="00FB67E4">
        <w:trPr>
          <w:trHeight w:val="339"/>
        </w:trPr>
        <w:tc>
          <w:tcPr>
            <w:tcW w:w="1263" w:type="dxa"/>
            <w:gridSpan w:val="3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961857">
              <w:rPr>
                <w:rFonts w:ascii="Arial" w:hAnsi="Arial" w:cs="Arial"/>
                <w:sz w:val="18"/>
                <w:szCs w:val="14"/>
              </w:rPr>
              <w:t>Номер карты</w:t>
            </w:r>
          </w:p>
        </w:tc>
        <w:tc>
          <w:tcPr>
            <w:tcW w:w="2094" w:type="dxa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3" w:type="dxa"/>
            <w:gridSpan w:val="12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961857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1798" w:type="dxa"/>
            <w:gridSpan w:val="1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9" w:type="dxa"/>
            <w:gridSpan w:val="10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  <w:r w:rsidRPr="00961857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1FF5" w:rsidRPr="00961857" w:rsidTr="00FB67E4">
        <w:trPr>
          <w:trHeight w:val="113"/>
        </w:trPr>
        <w:tc>
          <w:tcPr>
            <w:tcW w:w="10632" w:type="dxa"/>
            <w:gridSpan w:val="48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b/>
                <w:sz w:val="16"/>
                <w:szCs w:val="17"/>
              </w:rPr>
            </w:pPr>
            <w:r w:rsidRPr="00961857">
              <w:rPr>
                <w:rFonts w:ascii="Arial" w:hAnsi="Arial" w:cs="Arial"/>
                <w:b/>
                <w:sz w:val="16"/>
                <w:szCs w:val="17"/>
              </w:rPr>
              <w:t>Данные документа, подтверждающего право иностранных граждан и лиц без гражданства на пребывание в РФ</w:t>
            </w:r>
          </w:p>
        </w:tc>
      </w:tr>
      <w:tr w:rsidR="00DE1FF5" w:rsidRPr="00961857" w:rsidTr="00FB67E4">
        <w:trPr>
          <w:cantSplit/>
        </w:trPr>
        <w:tc>
          <w:tcPr>
            <w:tcW w:w="1522" w:type="dxa"/>
            <w:gridSpan w:val="5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Вид документа</w:t>
            </w:r>
          </w:p>
        </w:tc>
        <w:tc>
          <w:tcPr>
            <w:tcW w:w="2783" w:type="dxa"/>
            <w:gridSpan w:val="11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4"/>
            <w:hideMark/>
          </w:tcPr>
          <w:p w:rsidR="00DE1FF5" w:rsidRPr="00961857" w:rsidRDefault="00DE1FF5" w:rsidP="00EA0AA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Серия</w:t>
            </w:r>
          </w:p>
        </w:tc>
        <w:tc>
          <w:tcPr>
            <w:tcW w:w="1025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10" w:type="dxa"/>
            <w:gridSpan w:val="4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Номер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273" w:type="dxa"/>
            <w:gridSpan w:val="3"/>
            <w:hideMark/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Дата выдачи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trHeight w:val="113"/>
        </w:trPr>
        <w:tc>
          <w:tcPr>
            <w:tcW w:w="2498" w:type="dxa"/>
            <w:gridSpan w:val="7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  <w:szCs w:val="14"/>
              </w:rPr>
            </w:pPr>
            <w:r w:rsidRPr="00961857">
              <w:rPr>
                <w:rFonts w:ascii="Arial" w:hAnsi="Arial" w:cs="Arial"/>
                <w:sz w:val="16"/>
                <w:szCs w:val="14"/>
              </w:rPr>
              <w:t>дата начала срока пребывания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9" w:type="dxa"/>
            <w:gridSpan w:val="20"/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  <w:szCs w:val="14"/>
              </w:rPr>
            </w:pPr>
            <w:r w:rsidRPr="00961857">
              <w:rPr>
                <w:rFonts w:ascii="Arial" w:hAnsi="Arial" w:cs="Arial"/>
                <w:sz w:val="16"/>
                <w:szCs w:val="14"/>
              </w:rPr>
              <w:t>дата окончания срока пребывания</w:t>
            </w:r>
          </w:p>
        </w:tc>
        <w:tc>
          <w:tcPr>
            <w:tcW w:w="2571" w:type="dxa"/>
            <w:gridSpan w:val="7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E1FF5" w:rsidRPr="00961857" w:rsidTr="00FB67E4">
        <w:trPr>
          <w:cantSplit/>
          <w:trHeight w:val="70"/>
        </w:trPr>
        <w:tc>
          <w:tcPr>
            <w:tcW w:w="5516" w:type="dxa"/>
            <w:gridSpan w:val="25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7" w:type="dxa"/>
            <w:gridSpan w:val="14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  <w:tr w:rsidR="00DE1FF5" w:rsidRPr="00961857" w:rsidTr="00FB67E4">
        <w:trPr>
          <w:trHeight w:val="227"/>
        </w:trPr>
        <w:tc>
          <w:tcPr>
            <w:tcW w:w="2604" w:type="dxa"/>
            <w:gridSpan w:val="9"/>
            <w:tcBorders>
              <w:top w:val="double" w:sz="4" w:space="0" w:color="auto"/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места регистрации:</w:t>
            </w:r>
          </w:p>
        </w:tc>
        <w:tc>
          <w:tcPr>
            <w:tcW w:w="1847" w:type="dxa"/>
            <w:gridSpan w:val="8"/>
            <w:tcBorders>
              <w:top w:val="double" w:sz="4" w:space="0" w:color="auto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6019" w:type="dxa"/>
            <w:gridSpan w:val="30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trHeight w:val="96"/>
        </w:trPr>
        <w:tc>
          <w:tcPr>
            <w:tcW w:w="2604" w:type="dxa"/>
            <w:gridSpan w:val="9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47" w:type="dxa"/>
            <w:gridSpan w:val="8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19" w:type="dxa"/>
            <w:gridSpan w:val="30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E1FF5" w:rsidRPr="00961857" w:rsidTr="00FB67E4">
        <w:trPr>
          <w:trHeight w:val="113"/>
        </w:trPr>
        <w:tc>
          <w:tcPr>
            <w:tcW w:w="10632" w:type="dxa"/>
            <w:gridSpan w:val="48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trHeight w:val="227"/>
        </w:trPr>
        <w:tc>
          <w:tcPr>
            <w:tcW w:w="3725" w:type="dxa"/>
            <w:gridSpan w:val="13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75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фактического места жительства:</w:t>
            </w:r>
          </w:p>
        </w:tc>
        <w:tc>
          <w:tcPr>
            <w:tcW w:w="1606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72" w:type="dxa"/>
            <w:gridSpan w:val="2"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5129" w:type="dxa"/>
            <w:gridSpan w:val="2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trHeight w:val="137"/>
        </w:trPr>
        <w:tc>
          <w:tcPr>
            <w:tcW w:w="3725" w:type="dxa"/>
            <w:gridSpan w:val="13"/>
            <w:tcBorders>
              <w:left w:val="double" w:sz="4" w:space="0" w:color="auto"/>
            </w:tcBorders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06" w:type="dxa"/>
            <w:gridSpan w:val="9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E1FF5" w:rsidRPr="00961857" w:rsidRDefault="00086730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</w:t>
            </w:r>
            <w:r w:rsidR="00DE1FF5" w:rsidRPr="00961857">
              <w:rPr>
                <w:rFonts w:ascii="Arial" w:hAnsi="Arial" w:cs="Arial"/>
                <w:sz w:val="10"/>
                <w:szCs w:val="10"/>
              </w:rPr>
              <w:t>ндекс</w:t>
            </w:r>
          </w:p>
        </w:tc>
        <w:tc>
          <w:tcPr>
            <w:tcW w:w="172" w:type="dxa"/>
            <w:gridSpan w:val="2"/>
          </w:tcPr>
          <w:p w:rsidR="00DE1FF5" w:rsidRPr="00961857" w:rsidRDefault="00DE1FF5" w:rsidP="00EA0AA2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29" w:type="dxa"/>
            <w:gridSpan w:val="24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DE1FF5" w:rsidRPr="00961857" w:rsidTr="00FB67E4">
        <w:trPr>
          <w:trHeight w:val="113"/>
        </w:trPr>
        <w:tc>
          <w:tcPr>
            <w:tcW w:w="10632" w:type="dxa"/>
            <w:gridSpan w:val="48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DE1FF5" w:rsidRPr="00961857" w:rsidTr="00FB67E4">
        <w:trPr>
          <w:cantSplit/>
        </w:trPr>
        <w:tc>
          <w:tcPr>
            <w:tcW w:w="1004" w:type="dxa"/>
            <w:gridSpan w:val="2"/>
            <w:tcBorders>
              <w:lef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sz w:val="16"/>
              </w:rPr>
              <w:t>Телефон</w:t>
            </w:r>
          </w:p>
        </w:tc>
        <w:tc>
          <w:tcPr>
            <w:tcW w:w="4499" w:type="dxa"/>
            <w:gridSpan w:val="2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E1FF5" w:rsidRPr="00961857" w:rsidRDefault="00DE1FF5" w:rsidP="00EA0AA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48" w:type="dxa"/>
            <w:gridSpan w:val="4"/>
            <w:hideMark/>
          </w:tcPr>
          <w:p w:rsidR="00DE1FF5" w:rsidRPr="00961857" w:rsidRDefault="00DE1FF5" w:rsidP="00EA0AA2">
            <w:pPr>
              <w:tabs>
                <w:tab w:val="left" w:pos="704"/>
              </w:tabs>
              <w:spacing w:before="60"/>
              <w:ind w:right="120"/>
              <w:rPr>
                <w:rFonts w:ascii="Arial" w:hAnsi="Arial" w:cs="Arial"/>
                <w:sz w:val="16"/>
                <w:lang w:val="en-US"/>
              </w:rPr>
            </w:pPr>
            <w:r w:rsidRPr="00961857">
              <w:rPr>
                <w:rFonts w:ascii="Arial" w:hAnsi="Arial" w:cs="Arial"/>
                <w:sz w:val="16"/>
                <w:lang w:val="en-US"/>
              </w:rPr>
              <w:t>e-mail</w:t>
            </w:r>
          </w:p>
        </w:tc>
        <w:tc>
          <w:tcPr>
            <w:tcW w:w="4081" w:type="dxa"/>
            <w:gridSpan w:val="20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hideMark/>
          </w:tcPr>
          <w:p w:rsidR="00DE1FF5" w:rsidRPr="00961857" w:rsidRDefault="00DE1FF5" w:rsidP="00EA0AA2">
            <w:pPr>
              <w:spacing w:before="60"/>
              <w:ind w:right="-1"/>
              <w:rPr>
                <w:rFonts w:ascii="Arial" w:hAnsi="Arial" w:cs="Arial"/>
                <w:sz w:val="16"/>
                <w:lang w:val="en-US"/>
              </w:rPr>
            </w:pPr>
            <w:r w:rsidRPr="00961857">
              <w:rPr>
                <w:rFonts w:ascii="Arial" w:hAnsi="Arial" w:cs="Arial"/>
                <w:sz w:val="16"/>
                <w:lang w:val="en-US"/>
              </w:rPr>
              <w:fldChar w:fldCharType="begin"/>
            </w:r>
            <w:r w:rsidRPr="00961857">
              <w:rPr>
                <w:rFonts w:ascii="Arial" w:hAnsi="Arial" w:cs="Arial"/>
                <w:sz w:val="16"/>
                <w:lang w:val="en-US"/>
              </w:rPr>
              <w:instrText xml:space="preserve"> DOCVARIABLE e</w:instrText>
            </w:r>
            <w:r w:rsidRPr="00961857">
              <w:rPr>
                <w:rFonts w:ascii="Arial" w:hAnsi="Arial" w:cs="Arial"/>
                <w:sz w:val="16"/>
              </w:rPr>
              <w:instrText>-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instrText>mail</w:instrText>
            </w:r>
            <w:r w:rsidRPr="00961857">
              <w:rPr>
                <w:rFonts w:ascii="Arial" w:hAnsi="Arial" w:cs="Arial"/>
                <w:sz w:val="16"/>
              </w:rPr>
              <w:instrText xml:space="preserve"> \* 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instrText xml:space="preserve">MERGEFORMAT </w:instrText>
            </w:r>
            <w:r w:rsidRPr="00961857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961857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961857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</w:tr>
      <w:tr w:rsidR="00DE1FF5" w:rsidRPr="00961857" w:rsidTr="00FB67E4">
        <w:trPr>
          <w:cantSplit/>
          <w:trHeight w:val="70"/>
        </w:trPr>
        <w:tc>
          <w:tcPr>
            <w:tcW w:w="5516" w:type="dxa"/>
            <w:gridSpan w:val="25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7" w:type="dxa"/>
            <w:gridSpan w:val="14"/>
            <w:tcBorders>
              <w:bottom w:val="double" w:sz="4" w:space="0" w:color="auto"/>
            </w:tcBorders>
            <w:vAlign w:val="center"/>
            <w:hideMark/>
          </w:tcPr>
          <w:p w:rsidR="00DE1FF5" w:rsidRPr="00961857" w:rsidRDefault="00DE1FF5" w:rsidP="00EA0AA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9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1FF5" w:rsidRPr="00961857" w:rsidRDefault="00DE1FF5" w:rsidP="00EA0AA2">
            <w:pPr>
              <w:ind w:hanging="67"/>
              <w:rPr>
                <w:rFonts w:ascii="Arial" w:hAnsi="Arial" w:cs="Arial"/>
                <w:sz w:val="4"/>
              </w:rPr>
            </w:pPr>
          </w:p>
        </w:tc>
      </w:tr>
    </w:tbl>
    <w:p w:rsidR="00A14854" w:rsidRPr="00961857" w:rsidRDefault="00A14854" w:rsidP="00A14854">
      <w:pPr>
        <w:rPr>
          <w:rFonts w:ascii="Arial" w:hAnsi="Arial" w:cs="Arial"/>
        </w:rPr>
      </w:pPr>
    </w:p>
    <w:tbl>
      <w:tblPr>
        <w:tblW w:w="10638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712"/>
        <w:gridCol w:w="283"/>
        <w:gridCol w:w="54"/>
        <w:gridCol w:w="1081"/>
        <w:gridCol w:w="460"/>
        <w:gridCol w:w="284"/>
        <w:gridCol w:w="959"/>
        <w:gridCol w:w="281"/>
        <w:gridCol w:w="567"/>
        <w:gridCol w:w="316"/>
        <w:gridCol w:w="1530"/>
        <w:gridCol w:w="43"/>
        <w:gridCol w:w="666"/>
        <w:gridCol w:w="280"/>
        <w:gridCol w:w="709"/>
        <w:gridCol w:w="2413"/>
      </w:tblGrid>
      <w:tr w:rsidR="0097492B" w:rsidRPr="00961857" w:rsidTr="0097492B">
        <w:trPr>
          <w:trHeight w:val="337"/>
        </w:trPr>
        <w:tc>
          <w:tcPr>
            <w:tcW w:w="1063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7492B" w:rsidRPr="00961857" w:rsidRDefault="0097492B" w:rsidP="00D22816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Данные Выгодоприобретателя (юридического лица)</w:t>
            </w:r>
          </w:p>
        </w:tc>
      </w:tr>
      <w:tr w:rsidR="0097492B" w:rsidRPr="00961857" w:rsidTr="0097492B">
        <w:tblPrEx>
          <w:tblCellMar>
            <w:left w:w="70" w:type="dxa"/>
            <w:right w:w="70" w:type="dxa"/>
          </w:tblCellMar>
        </w:tblPrEx>
        <w:trPr>
          <w:trHeight w:hRule="exact" w:val="280"/>
        </w:trPr>
        <w:tc>
          <w:tcPr>
            <w:tcW w:w="213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850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97492B">
        <w:tblPrEx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10638" w:type="dxa"/>
            <w:gridSpan w:val="16"/>
            <w:tcBorders>
              <w:top w:val="nil"/>
              <w:left w:val="double" w:sz="4" w:space="0" w:color="auto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cantSplit/>
          <w:trHeight w:val="274"/>
        </w:trPr>
        <w:tc>
          <w:tcPr>
            <w:tcW w:w="10638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97492B" w:rsidRPr="00961857" w:rsidRDefault="0097492B" w:rsidP="0097492B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Документ, подтверждающий государственную регистрацию</w:t>
            </w: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2" w:type="dxa"/>
            <w:tcBorders>
              <w:lef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sz w:val="16"/>
              </w:rPr>
              <w:t>Серия</w:t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gridSpan w:val="2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6"/>
              </w:rPr>
            </w:pPr>
            <w:r w:rsidRPr="00961857">
              <w:rPr>
                <w:rFonts w:ascii="Arial" w:hAnsi="Arial" w:cs="Arial"/>
                <w:sz w:val="16"/>
              </w:rPr>
              <w:t>Номер</w:t>
            </w:r>
          </w:p>
        </w:tc>
        <w:tc>
          <w:tcPr>
            <w:tcW w:w="5957" w:type="dxa"/>
            <w:gridSpan w:val="7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6"/>
              </w:rPr>
            </w:pP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10638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Адрес места нахождения:</w:t>
            </w: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590" w:type="dxa"/>
            <w:gridSpan w:val="5"/>
            <w:tcBorders>
              <w:left w:val="double" w:sz="4" w:space="0" w:color="auto"/>
              <w:bottom w:val="single" w:sz="4" w:space="0" w:color="7F7F7F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7764" w:type="dxa"/>
            <w:gridSpan w:val="10"/>
            <w:tcBorders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trHeight w:val="96"/>
        </w:trPr>
        <w:tc>
          <w:tcPr>
            <w:tcW w:w="2590" w:type="dxa"/>
            <w:gridSpan w:val="5"/>
            <w:tcBorders>
              <w:top w:val="single" w:sz="4" w:space="0" w:color="7F7F7F"/>
              <w:left w:val="double" w:sz="4" w:space="0" w:color="auto"/>
            </w:tcBorders>
          </w:tcPr>
          <w:p w:rsidR="0097492B" w:rsidRPr="00961857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284" w:type="dxa"/>
          </w:tcPr>
          <w:p w:rsidR="0097492B" w:rsidRPr="00961857" w:rsidRDefault="0097492B" w:rsidP="00E41AFA">
            <w:pPr>
              <w:ind w:right="-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64" w:type="dxa"/>
            <w:gridSpan w:val="10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</w:tcPr>
          <w:p w:rsidR="0097492B" w:rsidRPr="00961857" w:rsidRDefault="0097492B" w:rsidP="00E41A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61857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97492B" w:rsidRPr="00961857" w:rsidTr="0097492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49" w:type="dxa"/>
            <w:gridSpan w:val="3"/>
            <w:tcBorders>
              <w:lef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Телефон</w:t>
            </w:r>
          </w:p>
        </w:tc>
        <w:tc>
          <w:tcPr>
            <w:tcW w:w="3948" w:type="dxa"/>
            <w:gridSpan w:val="7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7492B" w:rsidRPr="00961857" w:rsidRDefault="0097492B" w:rsidP="00E41AF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3" w:type="dxa"/>
            <w:gridSpan w:val="2"/>
          </w:tcPr>
          <w:p w:rsidR="0097492B" w:rsidRPr="00961857" w:rsidRDefault="0097492B" w:rsidP="00E41AFA">
            <w:pPr>
              <w:tabs>
                <w:tab w:val="left" w:pos="704"/>
              </w:tabs>
              <w:spacing w:before="60"/>
              <w:ind w:right="12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Иные данные</w:t>
            </w:r>
          </w:p>
        </w:tc>
        <w:tc>
          <w:tcPr>
            <w:tcW w:w="4068" w:type="dxa"/>
            <w:gridSpan w:val="4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</w:tcPr>
          <w:p w:rsidR="0097492B" w:rsidRPr="00961857" w:rsidRDefault="0097492B" w:rsidP="00E41AFA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  <w:lang w:val="en-US"/>
              </w:rPr>
              <w:fldChar w:fldCharType="begin"/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DOCVARIABLE</w:instrText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e</w:instrText>
            </w:r>
            <w:r w:rsidRPr="00961857">
              <w:rPr>
                <w:rFonts w:ascii="Arial" w:hAnsi="Arial" w:cs="Arial"/>
                <w:sz w:val="18"/>
              </w:rPr>
              <w:instrText>-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mail</w:instrText>
            </w:r>
            <w:r w:rsidRPr="00961857">
              <w:rPr>
                <w:rFonts w:ascii="Arial" w:hAnsi="Arial" w:cs="Arial"/>
                <w:sz w:val="18"/>
              </w:rPr>
              <w:instrText xml:space="preserve"> \*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instrText>MERGEFORMAT</w:instrText>
            </w:r>
            <w:r w:rsidRPr="00961857">
              <w:rPr>
                <w:rFonts w:ascii="Arial" w:hAnsi="Arial" w:cs="Arial"/>
                <w:sz w:val="18"/>
              </w:rPr>
              <w:instrText xml:space="preserve"> </w:instrText>
            </w:r>
            <w:r w:rsidRPr="00961857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97492B" w:rsidRPr="00961857" w:rsidTr="00961857">
        <w:trPr>
          <w:trHeight w:val="227"/>
        </w:trPr>
        <w:tc>
          <w:tcPr>
            <w:tcW w:w="10638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961857" w:rsidRDefault="0097492B" w:rsidP="0097492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Для юридического лица, созданного в соответствии с законодательством Российской Федерации</w:t>
            </w:r>
          </w:p>
        </w:tc>
      </w:tr>
      <w:tr w:rsidR="0097492B" w:rsidRPr="00961857" w:rsidTr="0097492B">
        <w:trPr>
          <w:trHeight w:val="227"/>
        </w:trPr>
        <w:tc>
          <w:tcPr>
            <w:tcW w:w="995" w:type="dxa"/>
            <w:gridSpan w:val="2"/>
            <w:tcBorders>
              <w:lef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5532" w:type="dxa"/>
            <w:gridSpan w:val="9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ИНН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7492B" w:rsidRPr="00961857" w:rsidTr="00961857">
        <w:trPr>
          <w:trHeight w:val="227"/>
        </w:trPr>
        <w:tc>
          <w:tcPr>
            <w:tcW w:w="10638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7492B" w:rsidRPr="00961857" w:rsidRDefault="0097492B" w:rsidP="0097492B">
            <w:pPr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sz w:val="16"/>
              </w:rPr>
            </w:pPr>
            <w:r w:rsidRPr="00961857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</w:tr>
      <w:tr w:rsidR="0097492B" w:rsidRPr="00961857" w:rsidTr="00961857">
        <w:trPr>
          <w:trHeight w:val="227"/>
        </w:trPr>
        <w:tc>
          <w:tcPr>
            <w:tcW w:w="4114" w:type="dxa"/>
            <w:gridSpan w:val="8"/>
            <w:tcBorders>
              <w:lef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ind w:right="-108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Регистрационный номер в стране регистрации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  <w:r w:rsidRPr="00961857">
              <w:rPr>
                <w:rFonts w:ascii="Arial" w:hAnsi="Arial" w:cs="Arial"/>
                <w:sz w:val="18"/>
              </w:rPr>
              <w:t>КИО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:rsidR="0097492B" w:rsidRPr="00961857" w:rsidRDefault="0097492B" w:rsidP="00E41AF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961857" w:rsidRPr="00961857" w:rsidTr="00961857">
        <w:trPr>
          <w:trHeight w:val="197"/>
        </w:trPr>
        <w:tc>
          <w:tcPr>
            <w:tcW w:w="4114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61857" w:rsidRPr="00961857" w:rsidRDefault="00961857" w:rsidP="00E41AFA">
            <w:pPr>
              <w:spacing w:before="60"/>
              <w:ind w:right="-108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61857" w:rsidRPr="00961857" w:rsidRDefault="00961857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961857" w:rsidRPr="00961857" w:rsidRDefault="00961857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61857" w:rsidRPr="00961857" w:rsidRDefault="00961857" w:rsidP="00E41AFA">
            <w:pPr>
              <w:spacing w:before="60"/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:rsidR="001B3940" w:rsidRPr="00961857" w:rsidRDefault="001B3940" w:rsidP="00A14854">
      <w:pPr>
        <w:rPr>
          <w:rFonts w:ascii="Arial" w:hAnsi="Arial" w:cs="Arial"/>
        </w:rPr>
      </w:pPr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5130"/>
      </w:tblGrid>
      <w:tr w:rsidR="00383282" w:rsidRPr="00383282" w:rsidTr="00383282">
        <w:trPr>
          <w:trHeight w:val="183"/>
        </w:trPr>
        <w:tc>
          <w:tcPr>
            <w:tcW w:w="5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383282">
              <w:rPr>
                <w:rFonts w:ascii="Arial" w:hAnsi="Arial" w:cs="Arial"/>
                <w:b/>
                <w:iCs/>
                <w:sz w:val="18"/>
                <w:szCs w:val="18"/>
                <w:lang w:eastAsia="ru-RU"/>
              </w:rPr>
              <w:t>Собственноручная расшифровка ФИО физического лица</w:t>
            </w:r>
            <w:r w:rsidRPr="003832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 w:rsidRPr="003832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одпис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ь</w:t>
            </w:r>
            <w:r w:rsidRPr="0038328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физического лица:</w:t>
            </w:r>
          </w:p>
        </w:tc>
      </w:tr>
      <w:tr w:rsidR="00383282" w:rsidRPr="00383282" w:rsidTr="00383282">
        <w:trPr>
          <w:trHeight w:hRule="exact" w:val="381"/>
        </w:trPr>
        <w:tc>
          <w:tcPr>
            <w:tcW w:w="54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383282" w:rsidRPr="00383282" w:rsidRDefault="00383282" w:rsidP="00383282">
            <w:pPr>
              <w:spacing w:line="192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83282" w:rsidRPr="00383282" w:rsidTr="00383282">
        <w:trPr>
          <w:trHeight w:hRule="exact" w:val="273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83282" w:rsidRPr="00383282" w:rsidTr="009E1DA4">
        <w:trPr>
          <w:trHeight w:val="53"/>
        </w:trPr>
        <w:tc>
          <w:tcPr>
            <w:tcW w:w="5468" w:type="dxa"/>
            <w:tcBorders>
              <w:righ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  <w:vAlign w:val="center"/>
          </w:tcPr>
          <w:p w:rsidR="00383282" w:rsidRPr="00383282" w:rsidRDefault="00383282" w:rsidP="0038328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83282" w:rsidRPr="00383282" w:rsidTr="00383282">
        <w:trPr>
          <w:trHeight w:val="211"/>
        </w:trPr>
        <w:tc>
          <w:tcPr>
            <w:tcW w:w="1059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af3"/>
              <w:tblpPr w:leftFromText="180" w:rightFromText="180" w:horzAnchor="margin" w:tblpXSpec="right" w:tblpY="322"/>
              <w:tblOverlap w:val="never"/>
              <w:tblW w:w="585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6"/>
            </w:tblGrid>
            <w:tr w:rsidR="00D05212" w:rsidRPr="00D05212" w:rsidTr="009E1DA4">
              <w:trPr>
                <w:trHeight w:val="292"/>
              </w:trPr>
              <w:tc>
                <w:tcPr>
                  <w:tcW w:w="5856" w:type="dxa"/>
                </w:tcPr>
                <w:p w:rsidR="00D05212" w:rsidRPr="00D05212" w:rsidRDefault="00D05212" w:rsidP="00D05212">
                  <w:pPr>
                    <w:ind w:left="-42"/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</w:pPr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подпис</w:t>
                  </w:r>
                  <w:r w:rsidR="009E1DA4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ь</w:t>
                  </w:r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 xml:space="preserve"> </w:t>
                  </w:r>
                  <w:r w:rsidR="009E1DA4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_________________________________________________________________________</w:t>
                  </w:r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совершен</w:t>
                  </w:r>
                  <w:r w:rsidR="009E1DA4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а</w:t>
                  </w:r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 xml:space="preserve"> в </w:t>
                  </w:r>
                  <w:proofErr w:type="gramStart"/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>присутствии</w:t>
                  </w:r>
                  <w:proofErr w:type="gramEnd"/>
                  <w:r w:rsidRPr="00D05212">
                    <w:rPr>
                      <w:rFonts w:ascii="Arial" w:hAnsi="Arial" w:cs="Arial"/>
                      <w:b/>
                      <w:sz w:val="12"/>
                      <w:szCs w:val="12"/>
                      <w:lang w:eastAsia="ru-RU"/>
                    </w:rPr>
                    <w:t xml:space="preserve"> работника АО ВТБ Регистратор</w:t>
                  </w:r>
                </w:p>
                <w:p w:rsidR="00D05212" w:rsidRPr="00D05212" w:rsidRDefault="00D05212" w:rsidP="00D05212">
                  <w:pPr>
                    <w:rPr>
                      <w:rFonts w:ascii="Arial" w:hAnsi="Arial" w:cs="Arial"/>
                      <w:b/>
                      <w:sz w:val="13"/>
                      <w:szCs w:val="13"/>
                      <w:lang w:eastAsia="ru-RU"/>
                    </w:rPr>
                  </w:pPr>
                </w:p>
                <w:p w:rsidR="00D05212" w:rsidRPr="00D05212" w:rsidRDefault="00D05212" w:rsidP="00D05212">
                  <w:pPr>
                    <w:rPr>
                      <w:rFonts w:ascii="Arial" w:hAnsi="Arial" w:cs="Arial"/>
                      <w:b/>
                      <w:sz w:val="13"/>
                      <w:szCs w:val="13"/>
                      <w:lang w:eastAsia="ru-RU"/>
                    </w:rPr>
                  </w:pPr>
                  <w:r w:rsidRPr="00D05212">
                    <w:rPr>
                      <w:rFonts w:ascii="Arial" w:hAnsi="Arial" w:cs="Arial"/>
                      <w:b/>
                      <w:sz w:val="13"/>
                      <w:szCs w:val="13"/>
                      <w:lang w:eastAsia="ru-RU"/>
                    </w:rPr>
                    <w:t>_______________________________________________________________</w:t>
                  </w:r>
                  <w:r w:rsidR="009E1DA4">
                    <w:rPr>
                      <w:rFonts w:ascii="Arial" w:hAnsi="Arial" w:cs="Arial"/>
                      <w:b/>
                      <w:sz w:val="13"/>
                      <w:szCs w:val="13"/>
                      <w:lang w:eastAsia="ru-RU"/>
                    </w:rPr>
                    <w:t>__________</w:t>
                  </w:r>
                </w:p>
                <w:p w:rsidR="00D05212" w:rsidRPr="00D05212" w:rsidRDefault="00D05212" w:rsidP="00D05212">
                  <w:pPr>
                    <w:jc w:val="center"/>
                    <w:rPr>
                      <w:rFonts w:ascii="Arial" w:hAnsi="Arial" w:cs="Arial"/>
                      <w:b/>
                      <w:sz w:val="13"/>
                      <w:szCs w:val="13"/>
                      <w:lang w:eastAsia="ru-RU"/>
                    </w:rPr>
                  </w:pPr>
                  <w:r w:rsidRPr="00D05212">
                    <w:rPr>
                      <w:rFonts w:ascii="Arial" w:hAnsi="Arial" w:cs="Arial"/>
                      <w:bCs/>
                      <w:sz w:val="10"/>
                      <w:szCs w:val="10"/>
                      <w:lang w:eastAsia="ru-RU"/>
                    </w:rPr>
                    <w:t>(ФИО, подпись работника АО ВТБ Регистратор)</w:t>
                  </w:r>
                </w:p>
                <w:p w:rsidR="00D05212" w:rsidRPr="00D05212" w:rsidRDefault="00D05212" w:rsidP="00D05212">
                  <w:pPr>
                    <w:ind w:left="-42" w:firstLine="468"/>
                    <w:rPr>
                      <w:rFonts w:ascii="Arial" w:hAnsi="Arial" w:cs="Arial"/>
                      <w:bCs/>
                      <w:sz w:val="10"/>
                      <w:szCs w:val="10"/>
                      <w:lang w:eastAsia="ru-RU"/>
                    </w:rPr>
                  </w:pPr>
                </w:p>
              </w:tc>
            </w:tr>
          </w:tbl>
          <w:p w:rsidR="00383282" w:rsidRPr="00383282" w:rsidRDefault="00383282" w:rsidP="00383282">
            <w:pPr>
              <w:ind w:left="-42"/>
              <w:rPr>
                <w:rFonts w:ascii="Arial" w:hAnsi="Arial" w:cs="Arial"/>
                <w:b/>
                <w:bCs/>
                <w:sz w:val="13"/>
                <w:szCs w:val="13"/>
                <w:lang w:eastAsia="ru-RU"/>
              </w:rPr>
            </w:pPr>
          </w:p>
          <w:p w:rsidR="00383282" w:rsidRDefault="00383282" w:rsidP="00383282">
            <w:pPr>
              <w:ind w:left="-4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38328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   </w:t>
            </w:r>
            <w:r w:rsidRPr="0038328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383282" w:rsidRPr="00383282" w:rsidRDefault="009E1DA4" w:rsidP="00383282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Распоряжение предоставлено</w:t>
            </w:r>
            <w:r w:rsidR="00383282" w:rsidRPr="0038328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="00383282" w:rsidRPr="0038328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___________________</w:t>
            </w:r>
          </w:p>
          <w:p w:rsidR="00383282" w:rsidRPr="00383282" w:rsidRDefault="00383282" w:rsidP="00383282">
            <w:pPr>
              <w:rPr>
                <w:rFonts w:ascii="Arial" w:hAnsi="Arial" w:cs="Arial"/>
                <w:b/>
                <w:i/>
                <w:sz w:val="12"/>
                <w:szCs w:val="12"/>
                <w:u w:val="single"/>
                <w:lang w:eastAsia="ru-RU"/>
              </w:rPr>
            </w:pPr>
          </w:p>
          <w:p w:rsidR="009E1DA4" w:rsidRDefault="009E1DA4" w:rsidP="009E1DA4">
            <w:pPr>
              <w:spacing w:line="192" w:lineRule="auto"/>
              <w:jc w:val="both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</w:p>
          <w:p w:rsidR="009E1DA4" w:rsidRDefault="009E1DA4" w:rsidP="009E1DA4">
            <w:pPr>
              <w:spacing w:line="192" w:lineRule="auto"/>
              <w:jc w:val="both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</w:p>
          <w:p w:rsidR="009E1DA4" w:rsidRDefault="009E1DA4" w:rsidP="009E1DA4">
            <w:pPr>
              <w:spacing w:line="192" w:lineRule="auto"/>
              <w:jc w:val="both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</w:p>
          <w:p w:rsidR="009E1DA4" w:rsidRPr="009E1DA4" w:rsidRDefault="009E1DA4" w:rsidP="009E1DA4">
            <w:pPr>
              <w:spacing w:line="192" w:lineRule="auto"/>
              <w:jc w:val="both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  <w:bookmarkStart w:id="1" w:name="_GoBack"/>
            <w:bookmarkEnd w:id="1"/>
            <w:r w:rsidRPr="009E1DA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* заполняется в случае наличия выгодоприобретателя</w:t>
            </w:r>
          </w:p>
          <w:p w:rsidR="00383282" w:rsidRPr="00383282" w:rsidRDefault="009E1DA4" w:rsidP="009E1DA4">
            <w:pPr>
              <w:spacing w:line="192" w:lineRule="auto"/>
              <w:jc w:val="both"/>
              <w:rPr>
                <w:rFonts w:ascii="Arial" w:hAnsi="Arial" w:cs="Arial"/>
                <w:i/>
                <w:sz w:val="14"/>
                <w:szCs w:val="14"/>
                <w:lang w:eastAsia="ru-RU"/>
              </w:rPr>
            </w:pPr>
            <w:r w:rsidRPr="009E1DA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** для иностранных граждан или лиц без гражданства</w:t>
            </w:r>
          </w:p>
        </w:tc>
      </w:tr>
    </w:tbl>
    <w:p w:rsidR="00C823F8" w:rsidRPr="00FB67E4" w:rsidRDefault="00C823F8" w:rsidP="009E1DA4">
      <w:pPr>
        <w:rPr>
          <w:rFonts w:ascii="Arial" w:hAnsi="Arial" w:cs="Arial"/>
          <w:sz w:val="16"/>
          <w:szCs w:val="16"/>
        </w:rPr>
      </w:pPr>
    </w:p>
    <w:sectPr w:rsidR="00C823F8" w:rsidRPr="00FB67E4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61" w:rsidRDefault="00283961">
      <w:r>
        <w:separator/>
      </w:r>
    </w:p>
  </w:endnote>
  <w:endnote w:type="continuationSeparator" w:id="0">
    <w:p w:rsidR="00283961" w:rsidRDefault="0028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61" w:rsidRDefault="00283961">
      <w:r>
        <w:separator/>
      </w:r>
    </w:p>
  </w:footnote>
  <w:footnote w:type="continuationSeparator" w:id="0">
    <w:p w:rsidR="00283961" w:rsidRDefault="0028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37EC7"/>
    <w:rsid w:val="0004553E"/>
    <w:rsid w:val="00086730"/>
    <w:rsid w:val="00092FDE"/>
    <w:rsid w:val="000B0E9B"/>
    <w:rsid w:val="000C5BD4"/>
    <w:rsid w:val="00105CB2"/>
    <w:rsid w:val="0011251A"/>
    <w:rsid w:val="00127B27"/>
    <w:rsid w:val="001314A0"/>
    <w:rsid w:val="0015330A"/>
    <w:rsid w:val="00164C2E"/>
    <w:rsid w:val="00173E2D"/>
    <w:rsid w:val="0018725E"/>
    <w:rsid w:val="0018794E"/>
    <w:rsid w:val="00197111"/>
    <w:rsid w:val="001A4081"/>
    <w:rsid w:val="001A53B8"/>
    <w:rsid w:val="001B3940"/>
    <w:rsid w:val="001B569C"/>
    <w:rsid w:val="001C212F"/>
    <w:rsid w:val="001C4848"/>
    <w:rsid w:val="001D2521"/>
    <w:rsid w:val="00202D2B"/>
    <w:rsid w:val="0022127A"/>
    <w:rsid w:val="00243632"/>
    <w:rsid w:val="00281699"/>
    <w:rsid w:val="00283961"/>
    <w:rsid w:val="00297F79"/>
    <w:rsid w:val="002B3314"/>
    <w:rsid w:val="002C586C"/>
    <w:rsid w:val="002D0CAE"/>
    <w:rsid w:val="002D5E96"/>
    <w:rsid w:val="003516E4"/>
    <w:rsid w:val="00367614"/>
    <w:rsid w:val="00383282"/>
    <w:rsid w:val="003B65E8"/>
    <w:rsid w:val="003C0836"/>
    <w:rsid w:val="003F70C2"/>
    <w:rsid w:val="004027BD"/>
    <w:rsid w:val="00410645"/>
    <w:rsid w:val="00413717"/>
    <w:rsid w:val="00435344"/>
    <w:rsid w:val="0048107F"/>
    <w:rsid w:val="004844CB"/>
    <w:rsid w:val="00490767"/>
    <w:rsid w:val="00491C8D"/>
    <w:rsid w:val="004E6DBF"/>
    <w:rsid w:val="0050650B"/>
    <w:rsid w:val="0055177E"/>
    <w:rsid w:val="00553DB6"/>
    <w:rsid w:val="00567BC6"/>
    <w:rsid w:val="005B0BD2"/>
    <w:rsid w:val="005B146C"/>
    <w:rsid w:val="005E226B"/>
    <w:rsid w:val="00601473"/>
    <w:rsid w:val="00605D1F"/>
    <w:rsid w:val="00613978"/>
    <w:rsid w:val="00667C75"/>
    <w:rsid w:val="006756C7"/>
    <w:rsid w:val="00680FFA"/>
    <w:rsid w:val="00691EBD"/>
    <w:rsid w:val="006D2D0C"/>
    <w:rsid w:val="006E0830"/>
    <w:rsid w:val="00735F1C"/>
    <w:rsid w:val="007615E8"/>
    <w:rsid w:val="00775F82"/>
    <w:rsid w:val="007811DB"/>
    <w:rsid w:val="00791478"/>
    <w:rsid w:val="00792A82"/>
    <w:rsid w:val="00797CCA"/>
    <w:rsid w:val="007A485B"/>
    <w:rsid w:val="007A72B8"/>
    <w:rsid w:val="007A7693"/>
    <w:rsid w:val="007C74C6"/>
    <w:rsid w:val="007D3B87"/>
    <w:rsid w:val="007F11F8"/>
    <w:rsid w:val="007F4E3E"/>
    <w:rsid w:val="00824016"/>
    <w:rsid w:val="00825DFF"/>
    <w:rsid w:val="00826472"/>
    <w:rsid w:val="00846C88"/>
    <w:rsid w:val="0089641A"/>
    <w:rsid w:val="008A2986"/>
    <w:rsid w:val="008A35B3"/>
    <w:rsid w:val="008B176F"/>
    <w:rsid w:val="008C7384"/>
    <w:rsid w:val="00903531"/>
    <w:rsid w:val="009318C9"/>
    <w:rsid w:val="00937A30"/>
    <w:rsid w:val="00955F90"/>
    <w:rsid w:val="00961857"/>
    <w:rsid w:val="00964E65"/>
    <w:rsid w:val="00970208"/>
    <w:rsid w:val="0097492B"/>
    <w:rsid w:val="00977177"/>
    <w:rsid w:val="009A6453"/>
    <w:rsid w:val="009B20FE"/>
    <w:rsid w:val="009B22A0"/>
    <w:rsid w:val="009B5759"/>
    <w:rsid w:val="009D2E21"/>
    <w:rsid w:val="009E1DA4"/>
    <w:rsid w:val="009F4509"/>
    <w:rsid w:val="00A14854"/>
    <w:rsid w:val="00A45D09"/>
    <w:rsid w:val="00A73F1E"/>
    <w:rsid w:val="00A97B20"/>
    <w:rsid w:val="00AA2599"/>
    <w:rsid w:val="00AA5E8E"/>
    <w:rsid w:val="00AC49C4"/>
    <w:rsid w:val="00AE203F"/>
    <w:rsid w:val="00AF0F04"/>
    <w:rsid w:val="00B02A5A"/>
    <w:rsid w:val="00B449D1"/>
    <w:rsid w:val="00B608B6"/>
    <w:rsid w:val="00B744AB"/>
    <w:rsid w:val="00BA681F"/>
    <w:rsid w:val="00BB7034"/>
    <w:rsid w:val="00BE4970"/>
    <w:rsid w:val="00C06A96"/>
    <w:rsid w:val="00C16F96"/>
    <w:rsid w:val="00C23508"/>
    <w:rsid w:val="00C301FB"/>
    <w:rsid w:val="00C46B4C"/>
    <w:rsid w:val="00C574CD"/>
    <w:rsid w:val="00C823F8"/>
    <w:rsid w:val="00C97B4C"/>
    <w:rsid w:val="00CA4364"/>
    <w:rsid w:val="00CB3361"/>
    <w:rsid w:val="00CC0F6E"/>
    <w:rsid w:val="00CE0455"/>
    <w:rsid w:val="00CF13C5"/>
    <w:rsid w:val="00D05212"/>
    <w:rsid w:val="00D0524E"/>
    <w:rsid w:val="00D0599A"/>
    <w:rsid w:val="00D139E0"/>
    <w:rsid w:val="00D22816"/>
    <w:rsid w:val="00D31ED0"/>
    <w:rsid w:val="00DA442F"/>
    <w:rsid w:val="00DB2041"/>
    <w:rsid w:val="00DC263C"/>
    <w:rsid w:val="00DE1FF5"/>
    <w:rsid w:val="00DE2F41"/>
    <w:rsid w:val="00DE2F82"/>
    <w:rsid w:val="00E23FCE"/>
    <w:rsid w:val="00E25DDC"/>
    <w:rsid w:val="00E841D2"/>
    <w:rsid w:val="00EB5F59"/>
    <w:rsid w:val="00EC2FD1"/>
    <w:rsid w:val="00ED2DDB"/>
    <w:rsid w:val="00EF279B"/>
    <w:rsid w:val="00F22024"/>
    <w:rsid w:val="00F23ECC"/>
    <w:rsid w:val="00F258B3"/>
    <w:rsid w:val="00F473DE"/>
    <w:rsid w:val="00F852B0"/>
    <w:rsid w:val="00FB67E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Название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styleId="af2">
    <w:name w:val="List Paragraph"/>
    <w:basedOn w:val="a"/>
    <w:uiPriority w:val="34"/>
    <w:qFormat/>
    <w:rsid w:val="001B3940"/>
    <w:pPr>
      <w:ind w:left="720"/>
      <w:contextualSpacing/>
    </w:pPr>
  </w:style>
  <w:style w:type="table" w:styleId="af3">
    <w:name w:val="Table Grid"/>
    <w:basedOn w:val="a1"/>
    <w:uiPriority w:val="99"/>
    <w:rsid w:val="00D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Название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styleId="af">
    <w:name w:val="footnote text"/>
    <w:basedOn w:val="a"/>
    <w:link w:val="af0"/>
    <w:rsid w:val="009B20FE"/>
  </w:style>
  <w:style w:type="character" w:customStyle="1" w:styleId="af0">
    <w:name w:val="Текст сноски Знак"/>
    <w:basedOn w:val="a0"/>
    <w:link w:val="af"/>
    <w:rsid w:val="009B20FE"/>
    <w:rPr>
      <w:lang w:eastAsia="en-US"/>
    </w:rPr>
  </w:style>
  <w:style w:type="character" w:styleId="af1">
    <w:name w:val="footnote reference"/>
    <w:basedOn w:val="a0"/>
    <w:rsid w:val="009B20FE"/>
    <w:rPr>
      <w:vertAlign w:val="superscript"/>
    </w:rPr>
  </w:style>
  <w:style w:type="paragraph" w:customStyle="1" w:styleId="3">
    <w:name w:val="Обычный3"/>
    <w:rsid w:val="00C823F8"/>
    <w:pPr>
      <w:snapToGrid w:val="0"/>
    </w:pPr>
  </w:style>
  <w:style w:type="paragraph" w:styleId="af2">
    <w:name w:val="List Paragraph"/>
    <w:basedOn w:val="a"/>
    <w:uiPriority w:val="34"/>
    <w:qFormat/>
    <w:rsid w:val="001B3940"/>
    <w:pPr>
      <w:ind w:left="720"/>
      <w:contextualSpacing/>
    </w:pPr>
  </w:style>
  <w:style w:type="table" w:styleId="af3">
    <w:name w:val="Table Grid"/>
    <w:basedOn w:val="a1"/>
    <w:uiPriority w:val="99"/>
    <w:rsid w:val="00D0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8AAA-7E15-42A5-B4CA-E5C78A64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Светлана А. Минаева</cp:lastModifiedBy>
  <cp:revision>20</cp:revision>
  <cp:lastPrinted>2017-02-08T14:50:00Z</cp:lastPrinted>
  <dcterms:created xsi:type="dcterms:W3CDTF">2017-02-06T13:18:00Z</dcterms:created>
  <dcterms:modified xsi:type="dcterms:W3CDTF">2017-11-22T08:25:00Z</dcterms:modified>
</cp:coreProperties>
</file>